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</w:tblGrid>
      <w:tr w:rsidR="00436287" w:rsidRPr="0084280E" w14:paraId="6F50127C" w14:textId="77777777" w:rsidTr="077D0D3E">
        <w:trPr>
          <w:trHeight w:val="681"/>
        </w:trPr>
        <w:tc>
          <w:tcPr>
            <w:tcW w:w="8774" w:type="dxa"/>
            <w:shd w:val="clear" w:color="auto" w:fill="D9D9D9" w:themeFill="background1" w:themeFillShade="D9"/>
            <w:vAlign w:val="center"/>
          </w:tcPr>
          <w:p w14:paraId="1B358585" w14:textId="00135F87" w:rsidR="00015DEB" w:rsidRPr="000309CB" w:rsidRDefault="00015DEB" w:rsidP="077D0D3E">
            <w:pPr>
              <w:jc w:val="center"/>
              <w:rPr>
                <w:rFonts w:ascii="Verdana Pro Light" w:hAnsi="Verdana Pro Light"/>
                <w:b/>
                <w:bCs/>
                <w:sz w:val="24"/>
              </w:rPr>
            </w:pPr>
            <w:r w:rsidRPr="077D0D3E">
              <w:rPr>
                <w:rFonts w:ascii="Verdana Pro Light" w:hAnsi="Verdana Pro Light"/>
                <w:b/>
                <w:bCs/>
                <w:sz w:val="24"/>
              </w:rPr>
              <w:t>A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>nexo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 xml:space="preserve"> I</w:t>
            </w:r>
            <w:r w:rsidR="00884784">
              <w:rPr>
                <w:rFonts w:ascii="Verdana Pro Light" w:hAnsi="Verdana Pro Light"/>
                <w:b/>
                <w:bCs/>
                <w:sz w:val="24"/>
              </w:rPr>
              <w:t>II</w:t>
            </w:r>
            <w:r w:rsidR="000309CB" w:rsidRPr="077D0D3E">
              <w:rPr>
                <w:rFonts w:ascii="Verdana Pro Light" w:hAnsi="Verdana Pro Light"/>
                <w:b/>
                <w:bCs/>
                <w:sz w:val="24"/>
              </w:rPr>
              <w:t xml:space="preserve">- </w:t>
            </w:r>
            <w:r w:rsidRPr="077D0D3E">
              <w:rPr>
                <w:rFonts w:ascii="Verdana Pro Light" w:hAnsi="Verdana Pro Light"/>
                <w:b/>
                <w:bCs/>
                <w:sz w:val="24"/>
              </w:rPr>
              <w:t>Identificación financiera para el pago de las ayudas</w:t>
            </w:r>
            <w:r w:rsidRPr="077D0D3E">
              <w:rPr>
                <w:rFonts w:ascii="Verdana Pro Light" w:hAnsi="Verdana Pro Light"/>
                <w:sz w:val="28"/>
                <w:szCs w:val="28"/>
              </w:rPr>
              <w:t xml:space="preserve"> </w:t>
            </w:r>
          </w:p>
        </w:tc>
      </w:tr>
    </w:tbl>
    <w:p w14:paraId="6DE210B6" w14:textId="77777777" w:rsidR="00636D9F" w:rsidRPr="0084280E" w:rsidRDefault="00636D9F" w:rsidP="004341DD">
      <w:pPr>
        <w:rPr>
          <w:rFonts w:ascii="Verdana Pro Light" w:hAnsi="Verdana Pro Light"/>
        </w:rPr>
      </w:pPr>
    </w:p>
    <w:p w14:paraId="14A80517" w14:textId="77777777" w:rsidR="00436287" w:rsidRPr="0084280E" w:rsidRDefault="00436287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276"/>
        <w:gridCol w:w="1843"/>
      </w:tblGrid>
      <w:tr w:rsidR="00F02379" w:rsidRPr="0084280E" w14:paraId="54365A46" w14:textId="77777777" w:rsidTr="0084280E">
        <w:trPr>
          <w:trHeight w:val="454"/>
        </w:trPr>
        <w:tc>
          <w:tcPr>
            <w:tcW w:w="8774" w:type="dxa"/>
            <w:gridSpan w:val="5"/>
            <w:shd w:val="clear" w:color="auto" w:fill="D9D9D9" w:themeFill="background1" w:themeFillShade="D9"/>
            <w:vAlign w:val="center"/>
          </w:tcPr>
          <w:p w14:paraId="0CD7F749" w14:textId="77777777" w:rsidR="00F02379" w:rsidRPr="0056627D" w:rsidRDefault="00F02379" w:rsidP="00015DEB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Pr="0056627D">
              <w:rPr>
                <w:rFonts w:ascii="Verdana Pro Light" w:hAnsi="Verdana Pro Light"/>
                <w:bCs/>
                <w:sz w:val="24"/>
              </w:rPr>
              <w:t>L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  <w:r w:rsidRPr="0056627D">
              <w:rPr>
                <w:rFonts w:ascii="Verdana Pro Light" w:hAnsi="Verdana Pro Light"/>
                <w:bCs/>
                <w:sz w:val="24"/>
              </w:rPr>
              <w:t xml:space="preserve"> </w:t>
            </w:r>
            <w:r w:rsidR="00614566" w:rsidRPr="0056627D">
              <w:rPr>
                <w:rFonts w:ascii="Verdana Pro Light" w:hAnsi="Verdana Pro Light"/>
                <w:bCs/>
                <w:sz w:val="24"/>
              </w:rPr>
              <w:t>BENEFICIARI</w:t>
            </w:r>
            <w:r w:rsidR="00015DEB" w:rsidRPr="0056627D">
              <w:rPr>
                <w:rFonts w:ascii="Verdana Pro Light" w:hAnsi="Verdana Pro Light"/>
                <w:bCs/>
                <w:sz w:val="24"/>
              </w:rPr>
              <w:t>A</w:t>
            </w:r>
          </w:p>
        </w:tc>
      </w:tr>
      <w:tr w:rsidR="00436287" w:rsidRPr="0084280E" w14:paraId="65D991C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4321675" w14:textId="54162B88" w:rsidR="00436287" w:rsidRPr="0084280E" w:rsidRDefault="00F90BDB" w:rsidP="004341DD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</w:t>
            </w:r>
            <w:r w:rsidR="0084280E">
              <w:rPr>
                <w:rFonts w:ascii="Verdana Pro Light" w:hAnsi="Verdana Pro Light"/>
              </w:rPr>
              <w:t>MPRESA</w:t>
            </w:r>
            <w:r w:rsidR="00CD2E48" w:rsidRPr="0084280E">
              <w:rPr>
                <w:rFonts w:ascii="Verdana Pro Light" w:hAnsi="Verdana Pro Light"/>
              </w:rPr>
              <w:t xml:space="preserve"> </w:t>
            </w:r>
          </w:p>
        </w:tc>
        <w:tc>
          <w:tcPr>
            <w:tcW w:w="6379" w:type="dxa"/>
            <w:gridSpan w:val="4"/>
            <w:vAlign w:val="center"/>
          </w:tcPr>
          <w:p w14:paraId="509456FA" w14:textId="77777777" w:rsidR="00436287" w:rsidRPr="0084280E" w:rsidRDefault="00436287" w:rsidP="004341DD">
            <w:pPr>
              <w:rPr>
                <w:rFonts w:ascii="Verdana Pro Light" w:hAnsi="Verdana Pro Light"/>
              </w:rPr>
            </w:pPr>
          </w:p>
        </w:tc>
      </w:tr>
      <w:tr w:rsidR="003440F4" w:rsidRPr="0084280E" w14:paraId="2D2E1D89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66BB75A2" w14:textId="57CE8F03" w:rsidR="003440F4" w:rsidRPr="0084280E" w:rsidRDefault="0084280E" w:rsidP="00A73BF9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</w:t>
            </w:r>
            <w:r w:rsidR="003440F4" w:rsidRPr="0084280E">
              <w:rPr>
                <w:rFonts w:ascii="Verdana Pro Light" w:hAnsi="Verdana Pro Light"/>
              </w:rPr>
              <w:t>IF</w:t>
            </w:r>
          </w:p>
        </w:tc>
        <w:tc>
          <w:tcPr>
            <w:tcW w:w="1843" w:type="dxa"/>
            <w:vAlign w:val="center"/>
          </w:tcPr>
          <w:p w14:paraId="409CB3F9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</w:p>
        </w:tc>
        <w:tc>
          <w:tcPr>
            <w:tcW w:w="1417" w:type="dxa"/>
            <w:vAlign w:val="center"/>
          </w:tcPr>
          <w:p w14:paraId="56B1356B" w14:textId="77777777" w:rsidR="003440F4" w:rsidRPr="0084280E" w:rsidRDefault="003440F4" w:rsidP="00A73BF9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</w:t>
            </w:r>
          </w:p>
        </w:tc>
        <w:tc>
          <w:tcPr>
            <w:tcW w:w="3119" w:type="dxa"/>
            <w:gridSpan w:val="2"/>
            <w:vAlign w:val="center"/>
          </w:tcPr>
          <w:p w14:paraId="675B1B2B" w14:textId="77777777" w:rsidR="003440F4" w:rsidRPr="0084280E" w:rsidRDefault="003440F4" w:rsidP="004341DD">
            <w:pPr>
              <w:rPr>
                <w:rFonts w:ascii="Verdana Pro Light" w:hAnsi="Verdana Pro Light"/>
              </w:rPr>
            </w:pPr>
          </w:p>
        </w:tc>
      </w:tr>
      <w:tr w:rsidR="00A73BF9" w:rsidRPr="0084280E" w14:paraId="170DD36A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5D2FCD3C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14:paraId="0DE1670B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1B3AC839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391FE12A" w14:textId="77777777" w:rsidR="00A73BF9" w:rsidRPr="0084280E" w:rsidRDefault="00A73BF9" w:rsidP="00FE73DB">
            <w:pPr>
              <w:rPr>
                <w:rFonts w:ascii="Verdana Pro Light" w:hAnsi="Verdana Pro Light"/>
              </w:rPr>
            </w:pPr>
          </w:p>
        </w:tc>
      </w:tr>
    </w:tbl>
    <w:p w14:paraId="6B37FC16" w14:textId="77777777" w:rsidR="0056627D" w:rsidRPr="0084280E" w:rsidRDefault="0056627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410"/>
      </w:tblGrid>
      <w:tr w:rsidR="00F02379" w:rsidRPr="0084280E" w14:paraId="1D1D0FCA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243C659" w14:textId="68985D84" w:rsidR="00F02379" w:rsidRPr="0056627D" w:rsidRDefault="00F02379" w:rsidP="00F02379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DE CONTACTO</w:t>
            </w:r>
          </w:p>
        </w:tc>
      </w:tr>
      <w:tr w:rsidR="0094581D" w:rsidRPr="0084280E" w14:paraId="1C590B9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EF3687C" w14:textId="246EE183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NOMBRE COMPLETO</w:t>
            </w:r>
          </w:p>
        </w:tc>
        <w:tc>
          <w:tcPr>
            <w:tcW w:w="6379" w:type="dxa"/>
            <w:gridSpan w:val="3"/>
            <w:vAlign w:val="center"/>
          </w:tcPr>
          <w:p w14:paraId="5AFC4E6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22D5DED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F1EFDA5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TELÉFONO</w:t>
            </w:r>
          </w:p>
        </w:tc>
        <w:tc>
          <w:tcPr>
            <w:tcW w:w="3260" w:type="dxa"/>
            <w:vAlign w:val="center"/>
          </w:tcPr>
          <w:p w14:paraId="02F56F99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  <w:tc>
          <w:tcPr>
            <w:tcW w:w="709" w:type="dxa"/>
            <w:vAlign w:val="center"/>
          </w:tcPr>
          <w:p w14:paraId="1CC6ED18" w14:textId="639FE611" w:rsidR="0094581D" w:rsidRPr="0084280E" w:rsidRDefault="0084280E" w:rsidP="00FE73DB">
            <w:pPr>
              <w:rPr>
                <w:rFonts w:ascii="Verdana Pro Light" w:hAnsi="Verdana Pro Light"/>
              </w:rPr>
            </w:pPr>
            <w:r>
              <w:rPr>
                <w:rFonts w:ascii="Verdana Pro Light" w:hAnsi="Verdana Pro Light"/>
              </w:rPr>
              <w:t>FIJO</w:t>
            </w:r>
          </w:p>
        </w:tc>
        <w:tc>
          <w:tcPr>
            <w:tcW w:w="2410" w:type="dxa"/>
            <w:vAlign w:val="center"/>
          </w:tcPr>
          <w:p w14:paraId="16826127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  <w:tr w:rsidR="0094581D" w:rsidRPr="0084280E" w14:paraId="7556CAD7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1D20D56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E-MAIL</w:t>
            </w:r>
          </w:p>
        </w:tc>
        <w:tc>
          <w:tcPr>
            <w:tcW w:w="6379" w:type="dxa"/>
            <w:gridSpan w:val="3"/>
            <w:vAlign w:val="center"/>
          </w:tcPr>
          <w:p w14:paraId="7256570F" w14:textId="77777777" w:rsidR="0094581D" w:rsidRPr="0084280E" w:rsidRDefault="0094581D" w:rsidP="00FE73DB">
            <w:pPr>
              <w:rPr>
                <w:rFonts w:ascii="Verdana Pro Light" w:hAnsi="Verdana Pro Light"/>
              </w:rPr>
            </w:pPr>
          </w:p>
        </w:tc>
      </w:tr>
    </w:tbl>
    <w:p w14:paraId="1B78964F" w14:textId="77777777" w:rsidR="000200D5" w:rsidRPr="0084280E" w:rsidRDefault="000200D5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276"/>
        <w:gridCol w:w="1843"/>
      </w:tblGrid>
      <w:tr w:rsidR="000200D5" w:rsidRPr="0084280E" w14:paraId="1E1B6786" w14:textId="77777777" w:rsidTr="0084280E">
        <w:trPr>
          <w:trHeight w:val="454"/>
        </w:trPr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7C2B2445" w14:textId="77777777" w:rsidR="000200D5" w:rsidRPr="0056627D" w:rsidRDefault="000200D5" w:rsidP="000200D5">
            <w:pPr>
              <w:jc w:val="center"/>
              <w:rPr>
                <w:rFonts w:ascii="Verdana Pro Light" w:hAnsi="Verdana Pro Light"/>
                <w:bCs/>
                <w:sz w:val="24"/>
              </w:rPr>
            </w:pPr>
            <w:r w:rsidRPr="0056627D">
              <w:rPr>
                <w:rFonts w:ascii="Verdana Pro Light" w:hAnsi="Verdana Pro Light"/>
                <w:bCs/>
                <w:sz w:val="24"/>
              </w:rPr>
              <w:t>DATOS BANCARIOS</w:t>
            </w:r>
          </w:p>
        </w:tc>
      </w:tr>
      <w:tr w:rsidR="000200D5" w:rsidRPr="0084280E" w14:paraId="47C1FBB3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1C5F4E48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NOMBRE DEL BANCO</w:t>
            </w:r>
          </w:p>
        </w:tc>
        <w:tc>
          <w:tcPr>
            <w:tcW w:w="6379" w:type="dxa"/>
            <w:gridSpan w:val="3"/>
            <w:vAlign w:val="center"/>
          </w:tcPr>
          <w:p w14:paraId="0F4AE86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3E0D06" w:rsidRPr="0084280E" w14:paraId="58DA4D3E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77E1E4C8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DIRECCIÓN SUCURSAL</w:t>
            </w:r>
          </w:p>
        </w:tc>
        <w:tc>
          <w:tcPr>
            <w:tcW w:w="6379" w:type="dxa"/>
            <w:gridSpan w:val="3"/>
            <w:vAlign w:val="center"/>
          </w:tcPr>
          <w:p w14:paraId="3012B5EF" w14:textId="77777777" w:rsidR="003E0D06" w:rsidRPr="0084280E" w:rsidRDefault="003E0D06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0C005D60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49D21EF0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LOCALIDAD</w:t>
            </w:r>
          </w:p>
        </w:tc>
        <w:tc>
          <w:tcPr>
            <w:tcW w:w="3260" w:type="dxa"/>
            <w:vAlign w:val="center"/>
          </w:tcPr>
          <w:p w14:paraId="1CF9A7BE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  <w:tc>
          <w:tcPr>
            <w:tcW w:w="1276" w:type="dxa"/>
            <w:vAlign w:val="center"/>
          </w:tcPr>
          <w:p w14:paraId="30A4F399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CÓDIGO POSTAL</w:t>
            </w:r>
          </w:p>
        </w:tc>
        <w:tc>
          <w:tcPr>
            <w:tcW w:w="1843" w:type="dxa"/>
            <w:vAlign w:val="center"/>
          </w:tcPr>
          <w:p w14:paraId="43220AAD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  <w:tr w:rsidR="000200D5" w:rsidRPr="0084280E" w14:paraId="7B05786B" w14:textId="77777777" w:rsidTr="0084280E">
        <w:trPr>
          <w:trHeight w:val="397"/>
        </w:trPr>
        <w:tc>
          <w:tcPr>
            <w:tcW w:w="2395" w:type="dxa"/>
            <w:vAlign w:val="center"/>
          </w:tcPr>
          <w:p w14:paraId="050AED24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  <w:r w:rsidRPr="0084280E">
              <w:rPr>
                <w:rFonts w:ascii="Verdana Pro Light" w:hAnsi="Verdana Pro Light"/>
              </w:rPr>
              <w:t>IBAN</w:t>
            </w:r>
          </w:p>
        </w:tc>
        <w:tc>
          <w:tcPr>
            <w:tcW w:w="6379" w:type="dxa"/>
            <w:gridSpan w:val="3"/>
            <w:vAlign w:val="center"/>
          </w:tcPr>
          <w:p w14:paraId="0F383993" w14:textId="77777777" w:rsidR="000200D5" w:rsidRPr="0084280E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69ECA911" w14:textId="77777777" w:rsidR="0094581D" w:rsidRPr="0084280E" w:rsidRDefault="0094581D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379"/>
      </w:tblGrid>
      <w:tr w:rsidR="000200D5" w:rsidRPr="0056627D" w14:paraId="29058FA4" w14:textId="77777777" w:rsidTr="0056627D">
        <w:trPr>
          <w:trHeight w:val="1279"/>
        </w:trPr>
        <w:tc>
          <w:tcPr>
            <w:tcW w:w="2395" w:type="dxa"/>
          </w:tcPr>
          <w:p w14:paraId="371EEA1C" w14:textId="77777777" w:rsidR="000200D5" w:rsidRPr="0049023E" w:rsidRDefault="000200D5" w:rsidP="00610441">
            <w:pPr>
              <w:rPr>
                <w:rFonts w:ascii="Verdana Pro Light" w:hAnsi="Verdana Pro Light"/>
                <w:bCs/>
              </w:rPr>
            </w:pPr>
            <w:r w:rsidRPr="0049023E">
              <w:rPr>
                <w:rFonts w:ascii="Verdana Pro Light" w:hAnsi="Verdana Pro Light"/>
                <w:bCs/>
              </w:rPr>
              <w:t>OBSERVACIONES</w:t>
            </w:r>
            <w:r w:rsidR="003E0D06" w:rsidRPr="0049023E">
              <w:rPr>
                <w:rFonts w:ascii="Verdana Pro Light" w:hAnsi="Verdana Pro Light"/>
                <w:bCs/>
              </w:rPr>
              <w:t>:</w:t>
            </w:r>
          </w:p>
        </w:tc>
        <w:tc>
          <w:tcPr>
            <w:tcW w:w="6379" w:type="dxa"/>
          </w:tcPr>
          <w:p w14:paraId="38081475" w14:textId="77777777" w:rsidR="000200D5" w:rsidRPr="0056627D" w:rsidRDefault="000200D5" w:rsidP="00610441">
            <w:pPr>
              <w:rPr>
                <w:rFonts w:ascii="Verdana Pro Light" w:hAnsi="Verdana Pro Light"/>
              </w:rPr>
            </w:pPr>
          </w:p>
        </w:tc>
      </w:tr>
    </w:tbl>
    <w:p w14:paraId="0563CB1A" w14:textId="77777777" w:rsidR="003E0D06" w:rsidRPr="0056627D" w:rsidRDefault="003E0D06" w:rsidP="004341DD">
      <w:pPr>
        <w:rPr>
          <w:rFonts w:ascii="Verdana Pro Light" w:hAnsi="Verdana Pro Light"/>
        </w:rPr>
      </w:pPr>
    </w:p>
    <w:tbl>
      <w:tblPr>
        <w:tblStyle w:val="Tablaconcuadrcula"/>
        <w:tblW w:w="877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096"/>
        <w:gridCol w:w="425"/>
        <w:gridCol w:w="4253"/>
      </w:tblGrid>
      <w:tr w:rsidR="000200D5" w:rsidRPr="0056627D" w14:paraId="14A81F69" w14:textId="77777777" w:rsidTr="000309CB">
        <w:trPr>
          <w:trHeight w:val="2383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580A" w14:textId="727F0839" w:rsidR="008E6B51" w:rsidRPr="0049023E" w:rsidRDefault="000200D5" w:rsidP="00DF04C5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FIRMA DEL REPRESENTANTE DEL BANCO</w:t>
            </w:r>
            <w:r w:rsidR="0056627D" w:rsidRPr="0056627D">
              <w:rPr>
                <w:rFonts w:ascii="Verdana Pro Light" w:hAnsi="Verdana Pro Light"/>
                <w:b/>
                <w:sz w:val="16"/>
              </w:rPr>
              <w:t xml:space="preserve"> </w:t>
            </w:r>
            <w:r w:rsidR="0049023E">
              <w:rPr>
                <w:rFonts w:ascii="Verdana Pro Light" w:hAnsi="Verdana Pro Light"/>
                <w:b/>
                <w:sz w:val="16"/>
              </w:rPr>
              <w:t xml:space="preserve">+ </w:t>
            </w:r>
            <w:r w:rsidR="0049023E" w:rsidRPr="0056627D">
              <w:rPr>
                <w:rFonts w:ascii="Verdana Pro Light" w:hAnsi="Verdana Pro Light"/>
                <w:b/>
                <w:sz w:val="16"/>
              </w:rPr>
              <w:t xml:space="preserve">SELLO DEL BANCO </w:t>
            </w:r>
          </w:p>
          <w:p w14:paraId="622E4EEC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596A507" w14:textId="77777777" w:rsidR="008E6B51" w:rsidRPr="0056627D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1F45C999" w14:textId="7EB600E3" w:rsidR="008E6B51" w:rsidRDefault="008E6B51" w:rsidP="00DF04C5">
            <w:pPr>
              <w:rPr>
                <w:rFonts w:ascii="Verdana Pro Light" w:hAnsi="Verdana Pro Light"/>
                <w:sz w:val="16"/>
              </w:rPr>
            </w:pPr>
          </w:p>
          <w:p w14:paraId="274CFDC7" w14:textId="4FB071C4" w:rsidR="0049023E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3F094811" w14:textId="77777777" w:rsidR="0049023E" w:rsidRPr="0056627D" w:rsidRDefault="0049023E" w:rsidP="00DF04C5">
            <w:pPr>
              <w:rPr>
                <w:rFonts w:ascii="Verdana Pro Light" w:hAnsi="Verdana Pro Light"/>
                <w:sz w:val="16"/>
              </w:rPr>
            </w:pPr>
          </w:p>
          <w:p w14:paraId="1EDF254F" w14:textId="77777777" w:rsidR="0056627D" w:rsidRPr="0056627D" w:rsidRDefault="0056627D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5353B412" w14:textId="56C0007A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D2FE6F0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41BB5B35" w14:textId="77777777" w:rsidR="008E6B51" w:rsidRPr="0056627D" w:rsidRDefault="008E6B51" w:rsidP="008E6B51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A6C7CF" w14:textId="77777777" w:rsidR="000200D5" w:rsidRPr="0056627D" w:rsidRDefault="000200D5" w:rsidP="004341DD">
            <w:pPr>
              <w:rPr>
                <w:rFonts w:ascii="Verdana Pro Light" w:hAnsi="Verdana Pro Light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C3BF2" w14:textId="46CE9850" w:rsidR="000200D5" w:rsidRPr="0056627D" w:rsidRDefault="003E0D06" w:rsidP="003440F4">
            <w:pPr>
              <w:rPr>
                <w:rFonts w:ascii="Verdana Pro Light" w:hAnsi="Verdana Pro Light"/>
                <w:sz w:val="16"/>
              </w:rPr>
            </w:pP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FIRMA DE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 xml:space="preserve"> </w:t>
            </w:r>
            <w:r w:rsidRPr="0056627D">
              <w:rPr>
                <w:rStyle w:val="hps"/>
                <w:rFonts w:ascii="Verdana Pro Light" w:hAnsi="Verdana Pro Light"/>
                <w:b/>
                <w:sz w:val="16"/>
              </w:rPr>
              <w:t>L</w:t>
            </w:r>
            <w:r w:rsidR="0049023E">
              <w:rPr>
                <w:rStyle w:val="hps"/>
                <w:rFonts w:ascii="Verdana Pro Light" w:hAnsi="Verdana Pro Light"/>
                <w:b/>
                <w:sz w:val="16"/>
              </w:rPr>
              <w:t>A</w:t>
            </w:r>
            <w:r w:rsidRPr="0056627D">
              <w:rPr>
                <w:rStyle w:val="hps"/>
                <w:rFonts w:ascii="Verdana Pro Light" w:hAnsi="Verdana Pro Light"/>
              </w:rPr>
              <w:t xml:space="preserve"> 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REPRESENTANTE DE LA </w:t>
            </w:r>
            <w:r w:rsidR="003440F4" w:rsidRPr="0056627D">
              <w:rPr>
                <w:rStyle w:val="hps"/>
                <w:rFonts w:ascii="Verdana Pro Light" w:hAnsi="Verdana Pro Light"/>
                <w:b/>
                <w:sz w:val="16"/>
              </w:rPr>
              <w:t>EMPRESA</w:t>
            </w:r>
            <w:r w:rsidR="00570FE8" w:rsidRPr="0056627D">
              <w:rPr>
                <w:rStyle w:val="hps"/>
                <w:rFonts w:ascii="Verdana Pro Light" w:hAnsi="Verdana Pro Light"/>
                <w:b/>
                <w:sz w:val="16"/>
              </w:rPr>
              <w:t xml:space="preserve"> + SELLO</w:t>
            </w:r>
          </w:p>
          <w:p w14:paraId="7FA49464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7DDCC9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2FEBE42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1D5B80D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3F02AEE7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64FCA823" w14:textId="77777777" w:rsidR="003440F4" w:rsidRPr="0056627D" w:rsidRDefault="003440F4" w:rsidP="003440F4">
            <w:pPr>
              <w:rPr>
                <w:rFonts w:ascii="Verdana Pro Light" w:hAnsi="Verdana Pro Light"/>
                <w:sz w:val="16"/>
              </w:rPr>
            </w:pPr>
          </w:p>
          <w:p w14:paraId="4BCB26D9" w14:textId="77777777" w:rsidR="008E6B51" w:rsidRPr="0056627D" w:rsidRDefault="008E6B51" w:rsidP="003440F4">
            <w:pPr>
              <w:rPr>
                <w:rFonts w:ascii="Verdana Pro Light" w:hAnsi="Verdana Pro Light"/>
                <w:b/>
                <w:sz w:val="16"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 xml:space="preserve">NOMBRE: </w:t>
            </w:r>
          </w:p>
          <w:p w14:paraId="4B9E2E65" w14:textId="77777777" w:rsidR="008E6B51" w:rsidRPr="0056627D" w:rsidRDefault="008E6B51" w:rsidP="008E6B51">
            <w:pPr>
              <w:rPr>
                <w:rFonts w:ascii="Verdana Pro Light" w:hAnsi="Verdana Pro Light"/>
                <w:b/>
                <w:sz w:val="16"/>
              </w:rPr>
            </w:pPr>
          </w:p>
          <w:p w14:paraId="0E66B12F" w14:textId="77777777" w:rsidR="003440F4" w:rsidRPr="0056627D" w:rsidRDefault="003440F4" w:rsidP="008E6B51">
            <w:pPr>
              <w:rPr>
                <w:rFonts w:ascii="Verdana Pro Light" w:hAnsi="Verdana Pro Light"/>
                <w:b/>
              </w:rPr>
            </w:pPr>
            <w:r w:rsidRPr="0056627D">
              <w:rPr>
                <w:rFonts w:ascii="Verdana Pro Light" w:hAnsi="Verdana Pro Light"/>
                <w:b/>
                <w:sz w:val="16"/>
              </w:rPr>
              <w:t>FECHA:</w:t>
            </w:r>
          </w:p>
        </w:tc>
      </w:tr>
    </w:tbl>
    <w:p w14:paraId="10C9AFA0" w14:textId="77777777" w:rsidR="000200D5" w:rsidRDefault="000200D5" w:rsidP="00DF04C5"/>
    <w:sectPr w:rsidR="000200D5" w:rsidSect="006145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8A8A2" w14:textId="77777777" w:rsidR="004858F3" w:rsidRDefault="004858F3">
      <w:r>
        <w:separator/>
      </w:r>
    </w:p>
  </w:endnote>
  <w:endnote w:type="continuationSeparator" w:id="0">
    <w:p w14:paraId="1EBBC928" w14:textId="77777777" w:rsidR="004858F3" w:rsidRDefault="0048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D1481" w14:textId="77777777" w:rsidR="00884784" w:rsidRDefault="008847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021E7" w14:textId="77777777"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51"/>
      <w:gridCol w:w="221"/>
    </w:tblGrid>
    <w:tr w:rsidR="0084280E" w:rsidRPr="0084280E" w14:paraId="6BA46B20" w14:textId="77777777" w:rsidTr="077D0D3E">
      <w:tc>
        <w:tcPr>
          <w:tcW w:w="4106" w:type="dxa"/>
        </w:tcPr>
        <w:p w14:paraId="6CA384CB" w14:textId="7C3F3D06" w:rsidR="0084280E" w:rsidRPr="0084280E" w:rsidRDefault="00FD465C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right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  <w:r>
            <w:rPr>
              <w:rFonts w:ascii="Arial" w:hAnsi="Arial" w:cs="Times New Roman"/>
              <w:noProof/>
              <w:sz w:val="18"/>
              <w:szCs w:val="18"/>
              <w:lang w:eastAsia="es-ES_tradnl"/>
            </w:rPr>
            <w:drawing>
              <wp:inline distT="0" distB="0" distL="0" distR="0" wp14:anchorId="211513CE" wp14:editId="07DFF7D2">
                <wp:extent cx="5760720" cy="8223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22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8" w:type="dxa"/>
        </w:tcPr>
        <w:p w14:paraId="582A58FB" w14:textId="04BEDB4C" w:rsidR="0084280E" w:rsidRPr="0084280E" w:rsidRDefault="0084280E" w:rsidP="0084280E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ind w:right="360"/>
            <w:jc w:val="both"/>
            <w:textAlignment w:val="baseline"/>
            <w:rPr>
              <w:rFonts w:ascii="Arial" w:hAnsi="Arial" w:cs="Times New Roman"/>
              <w:sz w:val="18"/>
              <w:szCs w:val="18"/>
              <w:lang w:eastAsia="es-ES_tradnl"/>
            </w:rPr>
          </w:pPr>
        </w:p>
      </w:tc>
    </w:tr>
  </w:tbl>
  <w:p w14:paraId="61518025" w14:textId="77777777"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5F180" w14:textId="77777777" w:rsidR="00884784" w:rsidRDefault="008847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92D3" w14:textId="77777777" w:rsidR="004858F3" w:rsidRDefault="004858F3">
      <w:r>
        <w:separator/>
      </w:r>
    </w:p>
  </w:footnote>
  <w:footnote w:type="continuationSeparator" w:id="0">
    <w:p w14:paraId="3DE6617E" w14:textId="77777777" w:rsidR="004858F3" w:rsidRDefault="0048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37AD" w14:textId="77777777" w:rsidR="00884784" w:rsidRDefault="008847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340"/>
      <w:gridCol w:w="4722"/>
    </w:tblGrid>
    <w:tr w:rsidR="00F755D2" w:rsidRPr="001A0B38" w14:paraId="4032AB3F" w14:textId="77777777" w:rsidTr="009370F5">
      <w:trPr>
        <w:trHeight w:val="1408"/>
      </w:trPr>
      <w:tc>
        <w:tcPr>
          <w:tcW w:w="2405" w:type="dxa"/>
        </w:tcPr>
        <w:p w14:paraId="22343AE6" w14:textId="66556BCE" w:rsidR="00F755D2" w:rsidRPr="001A0B38" w:rsidRDefault="00FD465C" w:rsidP="00F755D2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lang w:eastAsia="es-ES_tradnl"/>
            </w:rPr>
          </w:pPr>
          <w:r>
            <w:rPr>
              <w:rFonts w:ascii="Times New Roman" w:hAnsi="Times New Roman"/>
              <w:noProof/>
              <w:lang w:eastAsia="es-ES_tradnl"/>
            </w:rPr>
            <w:drawing>
              <wp:inline distT="0" distB="0" distL="0" distR="0" wp14:anchorId="76159C78" wp14:editId="75C926B2">
                <wp:extent cx="2619048" cy="647619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048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48C45FF2" w14:textId="77777777" w:rsidR="00F755D2" w:rsidRPr="001A0B38" w:rsidRDefault="00F755D2" w:rsidP="00F755D2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7CC07446" w14:textId="748E1DC0" w:rsidR="005B59F8" w:rsidRDefault="00F755D2" w:rsidP="00F755D2">
          <w:pPr>
            <w:tabs>
              <w:tab w:val="center" w:pos="4252"/>
              <w:tab w:val="right" w:pos="8504"/>
            </w:tabs>
            <w:jc w:val="center"/>
            <w:rPr>
              <w:ins w:id="0" w:author="Autor"/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</w:pP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 xml:space="preserve">Ayudas para la </w:t>
          </w:r>
        </w:p>
        <w:p w14:paraId="30A1B150" w14:textId="1F28D6AD" w:rsidR="00F755D2" w:rsidRPr="0016146F" w:rsidRDefault="00F755D2" w:rsidP="00F755D2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</w:pP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 xml:space="preserve">transformación digital </w:t>
          </w:r>
        </w:p>
        <w:p w14:paraId="461C2134" w14:textId="16D5021D" w:rsidR="00F755D2" w:rsidRPr="001A0B38" w:rsidRDefault="00F755D2" w:rsidP="00F755D2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>en pymes de M</w:t>
          </w:r>
          <w:r w:rsidR="00FD465C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>en</w:t>
          </w:r>
          <w:r w:rsidRPr="0016146F">
            <w:rPr>
              <w:rFonts w:ascii="Verdana Pro Light" w:hAnsi="Verdana Pro Light"/>
              <w:b/>
              <w:color w:val="000000" w:themeColor="text1"/>
              <w:sz w:val="32"/>
              <w:szCs w:val="32"/>
              <w:lang w:eastAsia="es-ES_tradnl"/>
            </w:rPr>
            <w:t>orca</w:t>
          </w:r>
        </w:p>
      </w:tc>
    </w:tr>
  </w:tbl>
  <w:p w14:paraId="4A20FBA3" w14:textId="152970D7" w:rsidR="008966A7" w:rsidRDefault="008966A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B8A0" w14:textId="77777777" w:rsidR="00884784" w:rsidRDefault="008847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13038"/>
    <w:rsid w:val="00015DEB"/>
    <w:rsid w:val="000200D5"/>
    <w:rsid w:val="000309CB"/>
    <w:rsid w:val="000333E5"/>
    <w:rsid w:val="000341A1"/>
    <w:rsid w:val="00034D97"/>
    <w:rsid w:val="0004035C"/>
    <w:rsid w:val="00044A54"/>
    <w:rsid w:val="000601A4"/>
    <w:rsid w:val="00075D17"/>
    <w:rsid w:val="000B4503"/>
    <w:rsid w:val="000C44BA"/>
    <w:rsid w:val="000F4FFC"/>
    <w:rsid w:val="00110855"/>
    <w:rsid w:val="00121A80"/>
    <w:rsid w:val="001224F7"/>
    <w:rsid w:val="0016146F"/>
    <w:rsid w:val="001745BD"/>
    <w:rsid w:val="001A0B4C"/>
    <w:rsid w:val="00202A12"/>
    <w:rsid w:val="002049FD"/>
    <w:rsid w:val="0022220B"/>
    <w:rsid w:val="00250BBD"/>
    <w:rsid w:val="00261BF4"/>
    <w:rsid w:val="002624A4"/>
    <w:rsid w:val="00284A11"/>
    <w:rsid w:val="002B3529"/>
    <w:rsid w:val="002E2828"/>
    <w:rsid w:val="00315220"/>
    <w:rsid w:val="00324276"/>
    <w:rsid w:val="003252BC"/>
    <w:rsid w:val="0033734E"/>
    <w:rsid w:val="003440F4"/>
    <w:rsid w:val="00362175"/>
    <w:rsid w:val="003E0D06"/>
    <w:rsid w:val="003F1D7D"/>
    <w:rsid w:val="00406151"/>
    <w:rsid w:val="004341DD"/>
    <w:rsid w:val="00436287"/>
    <w:rsid w:val="00437227"/>
    <w:rsid w:val="004858F3"/>
    <w:rsid w:val="004869F4"/>
    <w:rsid w:val="0049023E"/>
    <w:rsid w:val="004A4AA0"/>
    <w:rsid w:val="004B1981"/>
    <w:rsid w:val="004F4E3D"/>
    <w:rsid w:val="0050352B"/>
    <w:rsid w:val="00515164"/>
    <w:rsid w:val="005413C7"/>
    <w:rsid w:val="00563237"/>
    <w:rsid w:val="0056627D"/>
    <w:rsid w:val="00566A0D"/>
    <w:rsid w:val="00570FE8"/>
    <w:rsid w:val="00596E08"/>
    <w:rsid w:val="005B0E6E"/>
    <w:rsid w:val="005B18EF"/>
    <w:rsid w:val="005B29B6"/>
    <w:rsid w:val="005B59F8"/>
    <w:rsid w:val="00614566"/>
    <w:rsid w:val="00636D9F"/>
    <w:rsid w:val="0069129F"/>
    <w:rsid w:val="006D7D77"/>
    <w:rsid w:val="006E63D9"/>
    <w:rsid w:val="006F736B"/>
    <w:rsid w:val="00712C1A"/>
    <w:rsid w:val="0073795B"/>
    <w:rsid w:val="00737B3E"/>
    <w:rsid w:val="00751B18"/>
    <w:rsid w:val="00793E40"/>
    <w:rsid w:val="007A2270"/>
    <w:rsid w:val="007B44FB"/>
    <w:rsid w:val="007B757B"/>
    <w:rsid w:val="007C7E46"/>
    <w:rsid w:val="007F3410"/>
    <w:rsid w:val="007F7D5E"/>
    <w:rsid w:val="0084280E"/>
    <w:rsid w:val="00851C77"/>
    <w:rsid w:val="00857770"/>
    <w:rsid w:val="00866BD8"/>
    <w:rsid w:val="0086744C"/>
    <w:rsid w:val="00873ECB"/>
    <w:rsid w:val="00884784"/>
    <w:rsid w:val="008966A7"/>
    <w:rsid w:val="008A4894"/>
    <w:rsid w:val="008A6BEE"/>
    <w:rsid w:val="008B44C3"/>
    <w:rsid w:val="008B664C"/>
    <w:rsid w:val="008C38A4"/>
    <w:rsid w:val="008D1F98"/>
    <w:rsid w:val="008E0A53"/>
    <w:rsid w:val="008E6B51"/>
    <w:rsid w:val="0090120F"/>
    <w:rsid w:val="00904780"/>
    <w:rsid w:val="00905B28"/>
    <w:rsid w:val="0092410C"/>
    <w:rsid w:val="0094581D"/>
    <w:rsid w:val="009478F7"/>
    <w:rsid w:val="00981E40"/>
    <w:rsid w:val="0099133A"/>
    <w:rsid w:val="009B151B"/>
    <w:rsid w:val="00A05941"/>
    <w:rsid w:val="00A37873"/>
    <w:rsid w:val="00A71D86"/>
    <w:rsid w:val="00A73BF9"/>
    <w:rsid w:val="00A74C68"/>
    <w:rsid w:val="00A86D25"/>
    <w:rsid w:val="00AC73CF"/>
    <w:rsid w:val="00AF2859"/>
    <w:rsid w:val="00B57174"/>
    <w:rsid w:val="00B77436"/>
    <w:rsid w:val="00B96EB2"/>
    <w:rsid w:val="00BF3227"/>
    <w:rsid w:val="00C07AB5"/>
    <w:rsid w:val="00C30DC3"/>
    <w:rsid w:val="00C61BB2"/>
    <w:rsid w:val="00C94E30"/>
    <w:rsid w:val="00CA4AEF"/>
    <w:rsid w:val="00CC3987"/>
    <w:rsid w:val="00CD2E48"/>
    <w:rsid w:val="00CF26D4"/>
    <w:rsid w:val="00D03163"/>
    <w:rsid w:val="00D309B1"/>
    <w:rsid w:val="00D356F2"/>
    <w:rsid w:val="00D636D0"/>
    <w:rsid w:val="00DB642D"/>
    <w:rsid w:val="00DC4275"/>
    <w:rsid w:val="00DF04C5"/>
    <w:rsid w:val="00E01605"/>
    <w:rsid w:val="00E434F7"/>
    <w:rsid w:val="00E526A8"/>
    <w:rsid w:val="00E81DE5"/>
    <w:rsid w:val="00E90C5A"/>
    <w:rsid w:val="00EC02B5"/>
    <w:rsid w:val="00ED6262"/>
    <w:rsid w:val="00EE2F06"/>
    <w:rsid w:val="00F02379"/>
    <w:rsid w:val="00F02D76"/>
    <w:rsid w:val="00F27CA6"/>
    <w:rsid w:val="00F50517"/>
    <w:rsid w:val="00F755D2"/>
    <w:rsid w:val="00F87394"/>
    <w:rsid w:val="00F90BDB"/>
    <w:rsid w:val="00F91D47"/>
    <w:rsid w:val="00FB26B0"/>
    <w:rsid w:val="00FC4689"/>
    <w:rsid w:val="00FD26C1"/>
    <w:rsid w:val="00FD465C"/>
    <w:rsid w:val="00FE5C18"/>
    <w:rsid w:val="077D0D3E"/>
    <w:rsid w:val="0B9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027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table" w:customStyle="1" w:styleId="TableGrid1">
    <w:name w:val="Table Grid1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39"/>
    <w:rsid w:val="00842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755D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84784"/>
    <w:rPr>
      <w:rFonts w:ascii="Trebuchet MS" w:hAnsi="Trebuchet MS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CB7D1A-F860-4834-8A14-B59F87E1F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B68C-9A9E-4823-BFF0-3F20DAC86E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A595CC-2938-4426-9270-E822CDD18C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2EBBBA-F645-413F-849F-DF5FF75CF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387</Characters>
  <Application>Microsoft Office Word</Application>
  <DocSecurity>0</DocSecurity>
  <Lines>19</Lines>
  <Paragraphs>3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2020-07-24T11:12:00Z</dcterms:created>
  <dcterms:modified xsi:type="dcterms:W3CDTF">2021-04-20T08:20:00Z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0x010100D76394F9E01FB341923D5B60D637D3E6</vt:lpwstr>
  </property>
</Properties>
</file>